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B4EE" w14:textId="77777777" w:rsidR="000A0AA2" w:rsidRPr="00EB6EB7" w:rsidRDefault="000A0AA2" w:rsidP="000A0AA2">
      <w:pPr>
        <w:pStyle w:val="Heading2"/>
        <w:tabs>
          <w:tab w:val="left" w:pos="540"/>
          <w:tab w:val="left" w:pos="567"/>
        </w:tabs>
        <w:jc w:val="center"/>
      </w:pPr>
      <w:bookmarkStart w:id="0" w:name="_GoBack"/>
      <w:bookmarkEnd w:id="0"/>
      <w:r w:rsidRPr="00EB6EB7">
        <w:rPr>
          <w:sz w:val="24"/>
        </w:rPr>
        <w:t>STRICTLY CONFIDENTIAL</w:t>
      </w:r>
    </w:p>
    <w:p w14:paraId="0C05F9B1" w14:textId="35F46CB8" w:rsidR="000A0AA2" w:rsidRPr="00EB6EB7" w:rsidRDefault="002F4DC1" w:rsidP="000A0AA2">
      <w:pPr>
        <w:pStyle w:val="Normal1"/>
        <w:tabs>
          <w:tab w:val="left" w:pos="540"/>
          <w:tab w:val="left" w:pos="567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66938A4" wp14:editId="5DAEB7DB">
            <wp:extent cx="13049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A3E9" w14:textId="2A0DE57A" w:rsidR="000A0AA2" w:rsidRPr="00EB6EB7" w:rsidRDefault="000A0AA2" w:rsidP="000A0AA2">
      <w:pPr>
        <w:pStyle w:val="Normal1"/>
        <w:tabs>
          <w:tab w:val="left" w:pos="540"/>
          <w:tab w:val="left" w:pos="567"/>
        </w:tabs>
        <w:spacing w:before="240" w:after="60"/>
        <w:jc w:val="center"/>
        <w:rPr>
          <w:rFonts w:ascii="Arial" w:hAnsi="Arial" w:cs="Arial"/>
        </w:rPr>
      </w:pPr>
      <w:r w:rsidRPr="00EB6EB7">
        <w:rPr>
          <w:rFonts w:ascii="Arial" w:eastAsia="Arial" w:hAnsi="Arial" w:cs="Arial"/>
          <w:b/>
        </w:rPr>
        <w:t>APPLICATION FORM</w:t>
      </w:r>
      <w:r w:rsidR="00763118">
        <w:rPr>
          <w:rFonts w:ascii="Arial" w:eastAsia="Arial" w:hAnsi="Arial" w:cs="Arial"/>
          <w:b/>
        </w:rPr>
        <w:t xml:space="preserve"> – </w:t>
      </w:r>
      <w:r w:rsidR="007B0106">
        <w:rPr>
          <w:rFonts w:ascii="Arial" w:eastAsia="Arial" w:hAnsi="Arial" w:cs="Arial"/>
          <w:b/>
        </w:rPr>
        <w:t>Year 6</w:t>
      </w:r>
      <w:r w:rsidR="00763118">
        <w:rPr>
          <w:rFonts w:ascii="Arial" w:eastAsia="Arial" w:hAnsi="Arial" w:cs="Arial"/>
          <w:b/>
        </w:rPr>
        <w:t xml:space="preserve"> CANDIDATES</w:t>
      </w:r>
    </w:p>
    <w:p w14:paraId="69C50CB7" w14:textId="77777777" w:rsidR="000A0AA2" w:rsidRPr="00EB6EB7" w:rsidRDefault="000A0AA2" w:rsidP="000A0AA2">
      <w:pPr>
        <w:pStyle w:val="Normal1"/>
        <w:tabs>
          <w:tab w:val="left" w:pos="540"/>
          <w:tab w:val="left" w:pos="567"/>
        </w:tabs>
        <w:jc w:val="center"/>
        <w:rPr>
          <w:rFonts w:ascii="Arial" w:hAnsi="Arial" w:cs="Arial"/>
        </w:rPr>
      </w:pPr>
    </w:p>
    <w:p w14:paraId="7501CECF" w14:textId="1F014F1C" w:rsidR="000A0AA2" w:rsidRDefault="00A037D0" w:rsidP="00763118">
      <w:pPr>
        <w:pStyle w:val="Normal1"/>
        <w:tabs>
          <w:tab w:val="left" w:pos="540"/>
          <w:tab w:val="left" w:pos="567"/>
        </w:tabs>
        <w:jc w:val="lef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This form should be used when applying for </w:t>
      </w:r>
      <w:r w:rsidR="007B0106">
        <w:rPr>
          <w:rFonts w:ascii="Arial" w:hAnsi="Arial" w:cs="Arial"/>
        </w:rPr>
        <w:t>Year 6</w:t>
      </w:r>
      <w:r>
        <w:rPr>
          <w:rFonts w:ascii="Arial" w:hAnsi="Arial" w:cs="Arial"/>
        </w:rPr>
        <w:t xml:space="preserve"> job vacancies.  </w:t>
      </w:r>
      <w:r w:rsidR="00763118">
        <w:rPr>
          <w:rFonts w:ascii="Arial" w:hAnsi="Arial" w:cs="Arial"/>
        </w:rPr>
        <w:t>Please complete the form in as much detail as possible because this will be used for shortlisting purposes.</w:t>
      </w:r>
      <w:bookmarkStart w:id="1" w:name="h.gjdgxs" w:colFirst="0" w:colLast="0"/>
      <w:bookmarkEnd w:id="1"/>
    </w:p>
    <w:p w14:paraId="205E6F2D" w14:textId="77777777" w:rsidR="00B80482" w:rsidRDefault="00B80482" w:rsidP="00717FD9">
      <w:pPr>
        <w:pStyle w:val="Normal1"/>
        <w:tabs>
          <w:tab w:val="left" w:pos="540"/>
          <w:tab w:val="left" w:pos="567"/>
        </w:tabs>
        <w:jc w:val="left"/>
        <w:rPr>
          <w:rFonts w:ascii="Arial" w:eastAsia="Arial" w:hAnsi="Arial" w:cs="Arial"/>
        </w:rPr>
      </w:pPr>
    </w:p>
    <w:p w14:paraId="6167CF09" w14:textId="77777777" w:rsidR="000A0AA2" w:rsidRPr="00EB6EB7" w:rsidRDefault="000A0AA2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A0AA2" w:rsidRPr="00EB6EB7" w14:paraId="78B2AF4E" w14:textId="77777777" w:rsidTr="00717FD9">
        <w:tc>
          <w:tcPr>
            <w:tcW w:w="2694" w:type="dxa"/>
          </w:tcPr>
          <w:p w14:paraId="667E8594" w14:textId="77777777" w:rsidR="000A0AA2" w:rsidRPr="00EB6EB7" w:rsidRDefault="000A0AA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  <w:r w:rsidRPr="00EB6EB7">
              <w:rPr>
                <w:rFonts w:ascii="Arial" w:hAnsi="Arial" w:cs="Arial"/>
              </w:rPr>
              <w:t>Name:</w:t>
            </w:r>
          </w:p>
        </w:tc>
        <w:tc>
          <w:tcPr>
            <w:tcW w:w="7796" w:type="dxa"/>
          </w:tcPr>
          <w:p w14:paraId="1ED75B87" w14:textId="77777777" w:rsidR="000A0AA2" w:rsidRDefault="000A0AA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6DF1EF0" w14:textId="77777777" w:rsidR="00720EC2" w:rsidRPr="00EB6EB7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0A0AA2" w:rsidRPr="00EB6EB7" w14:paraId="61D22F2A" w14:textId="77777777" w:rsidTr="00717FD9">
        <w:tc>
          <w:tcPr>
            <w:tcW w:w="2694" w:type="dxa"/>
          </w:tcPr>
          <w:p w14:paraId="79FC4688" w14:textId="029F9DF6" w:rsidR="000A0AA2" w:rsidRPr="00EB6EB7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0A0AA2" w:rsidRPr="00EB6EB7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5E2AD1B4" w14:textId="77777777" w:rsidR="000A0AA2" w:rsidRDefault="000A0AA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2BBBE1CD" w14:textId="77777777" w:rsidR="00720EC2" w:rsidRPr="00EB6EB7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E00E6EF" w14:textId="77777777" w:rsidR="000A0AA2" w:rsidRDefault="000A0AA2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p w14:paraId="1DF71A2A" w14:textId="77777777" w:rsidR="00D82274" w:rsidRPr="00EB6EB7" w:rsidRDefault="00D82274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p w14:paraId="33A85AC2" w14:textId="784DB41C" w:rsidR="000A0AA2" w:rsidRPr="00EB6EB7" w:rsidRDefault="00EB6EB7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  <w:b/>
        </w:rPr>
      </w:pPr>
      <w:r w:rsidRPr="00EB6EB7">
        <w:rPr>
          <w:rFonts w:ascii="Arial" w:hAnsi="Arial" w:cs="Arial"/>
          <w:b/>
        </w:rPr>
        <w:t xml:space="preserve">I wish to express an interest in the following </w:t>
      </w:r>
      <w:r>
        <w:rPr>
          <w:rFonts w:ascii="Arial" w:hAnsi="Arial" w:cs="Arial"/>
          <w:b/>
        </w:rPr>
        <w:t>job</w:t>
      </w:r>
      <w:r w:rsidRPr="00EB6EB7">
        <w:rPr>
          <w:rFonts w:ascii="Arial" w:hAnsi="Arial" w:cs="Arial"/>
          <w:b/>
        </w:rPr>
        <w:t>:</w:t>
      </w:r>
    </w:p>
    <w:p w14:paraId="2EC08058" w14:textId="2614A0EA" w:rsidR="00EB6EB7" w:rsidRPr="00EB6EB7" w:rsidRDefault="00EB6EB7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9043"/>
      </w:tblGrid>
      <w:tr w:rsidR="007B0106" w14:paraId="0B9D7909" w14:textId="77777777" w:rsidTr="007B0106">
        <w:tc>
          <w:tcPr>
            <w:tcW w:w="1555" w:type="dxa"/>
          </w:tcPr>
          <w:p w14:paraId="1649ECF3" w14:textId="006DFF50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9043" w:type="dxa"/>
          </w:tcPr>
          <w:p w14:paraId="3507F9DC" w14:textId="77777777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DD7AFCF" w14:textId="6CE8AB7E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13C426AA" w14:textId="77777777" w:rsidR="00F15EB6" w:rsidRDefault="00F15EB6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p w14:paraId="2243DB8F" w14:textId="77777777" w:rsidR="00EB6EB7" w:rsidRDefault="00EB6EB7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p w14:paraId="49642BB1" w14:textId="77777777" w:rsidR="00EB6EB7" w:rsidRDefault="00EB6EB7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  <w:b/>
        </w:rPr>
      </w:pPr>
      <w:r w:rsidRPr="00EB6EB7">
        <w:rPr>
          <w:rFonts w:ascii="Arial" w:hAnsi="Arial" w:cs="Arial"/>
          <w:b/>
        </w:rPr>
        <w:t>Application Form</w:t>
      </w:r>
    </w:p>
    <w:p w14:paraId="116BA53A" w14:textId="53C9FF45" w:rsidR="00717FD9" w:rsidRPr="00EB6EB7" w:rsidRDefault="00717FD9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the application form as fully as possible focusing on </w:t>
      </w:r>
      <w:r w:rsidR="00D82274">
        <w:rPr>
          <w:rFonts w:ascii="Arial" w:hAnsi="Arial" w:cs="Arial"/>
          <w:b/>
        </w:rPr>
        <w:t xml:space="preserve">how your experience, knowledge, skills and personal qualities demonstrate you are suitable for the role. The information gathered from the application form and during the selection process </w:t>
      </w:r>
      <w:r w:rsidR="00D82274" w:rsidRPr="007B0106">
        <w:rPr>
          <w:rFonts w:ascii="Arial" w:hAnsi="Arial" w:cs="Arial"/>
          <w:b/>
          <w:u w:val="single"/>
        </w:rPr>
        <w:t>only</w:t>
      </w:r>
      <w:r w:rsidR="00D82274">
        <w:rPr>
          <w:rFonts w:ascii="Arial" w:hAnsi="Arial" w:cs="Arial"/>
          <w:b/>
        </w:rPr>
        <w:t xml:space="preserve"> will be used to assess your suitability. </w:t>
      </w:r>
    </w:p>
    <w:p w14:paraId="22ED062F" w14:textId="77777777" w:rsidR="00EB6EB7" w:rsidRPr="00EB6EB7" w:rsidRDefault="00EB6EB7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EB6EB7" w:rsidRPr="00EB6EB7" w14:paraId="5E69073E" w14:textId="77777777" w:rsidTr="00D82274">
        <w:tc>
          <w:tcPr>
            <w:tcW w:w="567" w:type="dxa"/>
          </w:tcPr>
          <w:p w14:paraId="7A130D97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</w:rPr>
            </w:pPr>
            <w:r w:rsidRPr="00EB6E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348" w:type="dxa"/>
          </w:tcPr>
          <w:p w14:paraId="47FD55DD" w14:textId="4F6AA401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</w:rPr>
            </w:pPr>
            <w:r w:rsidRPr="00EB6EB7">
              <w:rPr>
                <w:rFonts w:ascii="Arial" w:hAnsi="Arial" w:cs="Arial"/>
                <w:b/>
              </w:rPr>
              <w:t xml:space="preserve">Please summarise </w:t>
            </w:r>
            <w:r w:rsidR="007B0106">
              <w:rPr>
                <w:rFonts w:ascii="Arial" w:hAnsi="Arial" w:cs="Arial"/>
                <w:b/>
              </w:rPr>
              <w:t xml:space="preserve">what you think </w:t>
            </w:r>
            <w:r w:rsidRPr="00EB6EB7">
              <w:rPr>
                <w:rFonts w:ascii="Arial" w:hAnsi="Arial" w:cs="Arial"/>
                <w:b/>
              </w:rPr>
              <w:t xml:space="preserve">the main duties and responsibilities of </w:t>
            </w:r>
            <w:r w:rsidR="007B0106">
              <w:rPr>
                <w:rFonts w:ascii="Arial" w:hAnsi="Arial" w:cs="Arial"/>
                <w:b/>
              </w:rPr>
              <w:t>this</w:t>
            </w:r>
            <w:r w:rsidRPr="00EB6EB7">
              <w:rPr>
                <w:rFonts w:ascii="Arial" w:hAnsi="Arial" w:cs="Arial"/>
                <w:b/>
              </w:rPr>
              <w:t xml:space="preserve"> job</w:t>
            </w:r>
            <w:r w:rsidR="007B0106">
              <w:rPr>
                <w:rFonts w:ascii="Arial" w:hAnsi="Arial" w:cs="Arial"/>
                <w:b/>
              </w:rPr>
              <w:t xml:space="preserve"> will be:</w:t>
            </w:r>
          </w:p>
          <w:p w14:paraId="5CD3CA70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40A0BA5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06D946E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16E4117C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67F8D80" w14:textId="2CFB5BF3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2034C5F" w14:textId="645A0F29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43FFBFF" w14:textId="2970DE9F" w:rsidR="007B0106" w:rsidRPr="00EB6EB7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26643DF8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EAA1E18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F51781B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379612D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ins w:id="2" w:author="Microsoft Office User" w:date="2017-06-08T13:46:00Z"/>
                <w:rFonts w:ascii="Arial" w:hAnsi="Arial" w:cs="Arial"/>
              </w:rPr>
            </w:pPr>
          </w:p>
          <w:p w14:paraId="7FC40DC9" w14:textId="77777777" w:rsidR="00763118" w:rsidRDefault="00763118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2291CC1F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E5093C2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2223DF3D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537F2C3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02F18CC5" w14:textId="77777777" w:rsidR="007B0106" w:rsidRDefault="007B0106">
      <w:r>
        <w:br w:type="page"/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EB6EB7" w:rsidRPr="00EB6EB7" w14:paraId="2D0C22FB" w14:textId="77777777" w:rsidTr="00D82274">
        <w:tc>
          <w:tcPr>
            <w:tcW w:w="567" w:type="dxa"/>
          </w:tcPr>
          <w:p w14:paraId="7E47BEA5" w14:textId="4F942F90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</w:rPr>
            </w:pPr>
            <w:r w:rsidRPr="00EB6EB7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0348" w:type="dxa"/>
          </w:tcPr>
          <w:p w14:paraId="2169BA14" w14:textId="5140439C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</w:rPr>
            </w:pPr>
            <w:r w:rsidRPr="00EB6EB7">
              <w:rPr>
                <w:rFonts w:ascii="Arial" w:hAnsi="Arial" w:cs="Arial"/>
                <w:b/>
              </w:rPr>
              <w:t xml:space="preserve">Please </w:t>
            </w:r>
            <w:r w:rsidR="007B0106">
              <w:rPr>
                <w:rFonts w:ascii="Arial" w:hAnsi="Arial" w:cs="Arial"/>
                <w:b/>
              </w:rPr>
              <w:t>tell us about</w:t>
            </w:r>
            <w:r w:rsidRPr="00EB6EB7">
              <w:rPr>
                <w:rFonts w:ascii="Arial" w:hAnsi="Arial" w:cs="Arial"/>
                <w:b/>
              </w:rPr>
              <w:t xml:space="preserve"> your knowledge, experience and skills which </w:t>
            </w:r>
            <w:r>
              <w:rPr>
                <w:rFonts w:ascii="Arial" w:hAnsi="Arial" w:cs="Arial"/>
                <w:b/>
              </w:rPr>
              <w:t xml:space="preserve">are </w:t>
            </w:r>
            <w:r w:rsidRPr="00EB6EB7">
              <w:rPr>
                <w:rFonts w:ascii="Arial" w:hAnsi="Arial" w:cs="Arial"/>
                <w:b/>
              </w:rPr>
              <w:t>relevant to th</w:t>
            </w:r>
            <w:r w:rsidR="007B0106">
              <w:rPr>
                <w:rFonts w:ascii="Arial" w:hAnsi="Arial" w:cs="Arial"/>
                <w:b/>
              </w:rPr>
              <w:t>is</w:t>
            </w:r>
            <w:r w:rsidRPr="00EB6EB7">
              <w:rPr>
                <w:rFonts w:ascii="Arial" w:hAnsi="Arial" w:cs="Arial"/>
                <w:b/>
              </w:rPr>
              <w:t xml:space="preserve"> job</w:t>
            </w:r>
            <w:r w:rsidR="007B0106">
              <w:rPr>
                <w:rFonts w:ascii="Arial" w:hAnsi="Arial" w:cs="Arial"/>
                <w:b/>
              </w:rPr>
              <w:t>:</w:t>
            </w:r>
          </w:p>
          <w:p w14:paraId="701447BC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74157D5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70D34B29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F68E3D8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5F9A772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59968F3" w14:textId="2DA9AE5D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192F85B" w14:textId="200495B4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AEFDBE0" w14:textId="559E2151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2E70F7A5" w14:textId="744EA9F5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8DB1205" w14:textId="7BFD4864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3ECF0DC1" w14:textId="3FE5BE78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BC8E6F8" w14:textId="77777777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795C1661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D27FFDE" w14:textId="77777777" w:rsidR="00D82274" w:rsidRDefault="00D8227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8B89BCC" w14:textId="0232928E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7CAA51AC" w14:textId="77777777" w:rsidR="00A037D0" w:rsidRPr="00EB6EB7" w:rsidRDefault="00A037D0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EB6EB7" w:rsidRPr="00EB6EB7" w14:paraId="1CFB3A0A" w14:textId="77777777" w:rsidTr="00D82274">
        <w:tc>
          <w:tcPr>
            <w:tcW w:w="567" w:type="dxa"/>
          </w:tcPr>
          <w:p w14:paraId="45A6B573" w14:textId="77777777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</w:rPr>
            </w:pPr>
            <w:r w:rsidRPr="00EB6E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48" w:type="dxa"/>
          </w:tcPr>
          <w:p w14:paraId="278BD472" w14:textId="75396ED5" w:rsidR="00EB6EB7" w:rsidRP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</w:rPr>
            </w:pPr>
            <w:r w:rsidRPr="00EB6EB7">
              <w:rPr>
                <w:rFonts w:ascii="Arial" w:hAnsi="Arial" w:cs="Arial"/>
                <w:b/>
              </w:rPr>
              <w:t xml:space="preserve">Please </w:t>
            </w:r>
            <w:r w:rsidR="007B0106">
              <w:rPr>
                <w:rFonts w:ascii="Arial" w:hAnsi="Arial" w:cs="Arial"/>
                <w:b/>
              </w:rPr>
              <w:t>tell us why you think you should be appointed to this job:</w:t>
            </w:r>
          </w:p>
          <w:p w14:paraId="3A61E0D2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7FAB619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828C6CE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F5FB1FD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753C18FD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1D979933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BDCF398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67A05A8" w14:textId="0F372E3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2F4B40B" w14:textId="598EC390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4F13F75" w14:textId="77777777" w:rsidR="007B0106" w:rsidRDefault="007B0106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5237C609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0B53677" w14:textId="77777777" w:rsidR="00EB6EB7" w:rsidRDefault="00EB6EB7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0FA8EEA" w14:textId="77777777" w:rsidR="00D82274" w:rsidRDefault="00D8227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6749900E" w14:textId="77777777" w:rsidR="00D82274" w:rsidRDefault="00D8227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C285C41" w14:textId="77777777" w:rsidR="00D82274" w:rsidRDefault="00D8227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0367E410" w14:textId="77777777" w:rsidR="00D82274" w:rsidRDefault="00D8227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43A4E100" w14:textId="77777777" w:rsidR="00D82274" w:rsidRDefault="00D8227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  <w:p w14:paraId="7080EC6E" w14:textId="77777777" w:rsidR="00D56A24" w:rsidRPr="00EB6EB7" w:rsidRDefault="00D56A24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CEE51B2" w14:textId="77777777" w:rsidR="000A0AA2" w:rsidRPr="00EB6EB7" w:rsidRDefault="000A0AA2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p w14:paraId="4A919B84" w14:textId="77777777" w:rsidR="00D82274" w:rsidRDefault="00D82274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p w14:paraId="011491BF" w14:textId="77777777" w:rsidR="00D82274" w:rsidRDefault="00D82274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657146" w:rsidRPr="00D82274" w14:paraId="06D6777E" w14:textId="77777777" w:rsidTr="00657146">
        <w:tc>
          <w:tcPr>
            <w:tcW w:w="7938" w:type="dxa"/>
          </w:tcPr>
          <w:p w14:paraId="09903FBC" w14:textId="77777777" w:rsidR="00720EC2" w:rsidRPr="00D82274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color w:val="auto"/>
              </w:rPr>
            </w:pPr>
            <w:r w:rsidRPr="00D82274">
              <w:rPr>
                <w:rFonts w:ascii="Arial" w:hAnsi="Arial" w:cs="Arial"/>
                <w:color w:val="auto"/>
              </w:rPr>
              <w:t>Signed:</w:t>
            </w:r>
          </w:p>
          <w:p w14:paraId="7DE9BB20" w14:textId="77777777" w:rsidR="00720EC2" w:rsidRPr="00D82274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vMerge w:val="restart"/>
          </w:tcPr>
          <w:p w14:paraId="0ABCC4CC" w14:textId="77777777" w:rsidR="00720EC2" w:rsidRPr="00D82274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color w:val="auto"/>
              </w:rPr>
            </w:pPr>
            <w:r w:rsidRPr="00D82274">
              <w:rPr>
                <w:rFonts w:ascii="Arial" w:hAnsi="Arial" w:cs="Arial"/>
                <w:color w:val="auto"/>
              </w:rPr>
              <w:t>Date:</w:t>
            </w:r>
          </w:p>
        </w:tc>
      </w:tr>
      <w:tr w:rsidR="00657146" w:rsidRPr="00D82274" w14:paraId="54843DB2" w14:textId="77777777" w:rsidTr="00657146">
        <w:tc>
          <w:tcPr>
            <w:tcW w:w="7938" w:type="dxa"/>
          </w:tcPr>
          <w:p w14:paraId="6CB2C4C8" w14:textId="77777777" w:rsidR="00720EC2" w:rsidRPr="00D82274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color w:val="auto"/>
              </w:rPr>
            </w:pPr>
            <w:r w:rsidRPr="00D82274">
              <w:rPr>
                <w:rFonts w:ascii="Arial" w:hAnsi="Arial" w:cs="Arial"/>
                <w:color w:val="auto"/>
              </w:rPr>
              <w:t>Print Name:</w:t>
            </w:r>
          </w:p>
          <w:p w14:paraId="21342CB6" w14:textId="77777777" w:rsidR="00720EC2" w:rsidRPr="00D82274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vMerge/>
          </w:tcPr>
          <w:p w14:paraId="69A405ED" w14:textId="77777777" w:rsidR="00720EC2" w:rsidRPr="00D82274" w:rsidRDefault="00720EC2" w:rsidP="000A0AA2">
            <w:pPr>
              <w:pStyle w:val="Normal1"/>
              <w:tabs>
                <w:tab w:val="left" w:pos="540"/>
                <w:tab w:val="left" w:pos="567"/>
              </w:tabs>
              <w:rPr>
                <w:rFonts w:ascii="Arial" w:hAnsi="Arial" w:cs="Arial"/>
                <w:color w:val="auto"/>
              </w:rPr>
            </w:pPr>
          </w:p>
        </w:tc>
      </w:tr>
    </w:tbl>
    <w:p w14:paraId="703FC561" w14:textId="77777777" w:rsidR="00720EC2" w:rsidRPr="00D82274" w:rsidRDefault="00720EC2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  <w:color w:val="auto"/>
        </w:rPr>
      </w:pPr>
    </w:p>
    <w:p w14:paraId="598413C5" w14:textId="77777777" w:rsidR="000A0AA2" w:rsidRPr="00D82274" w:rsidRDefault="000A0AA2" w:rsidP="000A0AA2">
      <w:pPr>
        <w:pStyle w:val="Normal1"/>
        <w:tabs>
          <w:tab w:val="left" w:pos="540"/>
          <w:tab w:val="left" w:pos="567"/>
        </w:tabs>
        <w:rPr>
          <w:rFonts w:ascii="Arial" w:hAnsi="Arial" w:cs="Arial"/>
          <w:color w:val="auto"/>
        </w:rPr>
      </w:pPr>
    </w:p>
    <w:p w14:paraId="3AF75E62" w14:textId="77777777" w:rsidR="000A0AA2" w:rsidRPr="00EB6EB7" w:rsidRDefault="000A0AA2" w:rsidP="000A0AA2">
      <w:pPr>
        <w:pStyle w:val="Normal1"/>
        <w:rPr>
          <w:rFonts w:ascii="Arial" w:hAnsi="Arial" w:cs="Arial"/>
        </w:rPr>
      </w:pPr>
    </w:p>
    <w:p w14:paraId="3EECAC12" w14:textId="77777777" w:rsidR="0057774F" w:rsidRPr="00EB6EB7" w:rsidRDefault="0057774F">
      <w:pPr>
        <w:rPr>
          <w:rFonts w:ascii="Arial" w:hAnsi="Arial" w:cs="Arial"/>
        </w:rPr>
      </w:pPr>
    </w:p>
    <w:sectPr w:rsidR="0057774F" w:rsidRPr="00EB6EB7" w:rsidSect="00717FD9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AEB1" w14:textId="77777777" w:rsidR="003F334F" w:rsidRDefault="003F334F" w:rsidP="00D56A24">
      <w:r>
        <w:separator/>
      </w:r>
    </w:p>
  </w:endnote>
  <w:endnote w:type="continuationSeparator" w:id="0">
    <w:p w14:paraId="15C7880A" w14:textId="77777777" w:rsidR="003F334F" w:rsidRDefault="003F334F" w:rsidP="00D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altName w:val="Corbel"/>
    <w:charset w:val="00"/>
    <w:family w:val="auto"/>
    <w:pitch w:val="variable"/>
    <w:sig w:usb0="00000001" w:usb1="5000005B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2575" w14:textId="2BEFB989" w:rsidR="00717FD9" w:rsidRDefault="00717FD9" w:rsidP="00D56A2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5B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4455" w14:textId="77777777" w:rsidR="003F334F" w:rsidRDefault="003F334F" w:rsidP="00D56A24">
      <w:r>
        <w:separator/>
      </w:r>
    </w:p>
  </w:footnote>
  <w:footnote w:type="continuationSeparator" w:id="0">
    <w:p w14:paraId="4E3D70EF" w14:textId="77777777" w:rsidR="003F334F" w:rsidRDefault="003F334F" w:rsidP="00D56A2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2"/>
    <w:rsid w:val="000A0AA2"/>
    <w:rsid w:val="002F4DC1"/>
    <w:rsid w:val="00303FB9"/>
    <w:rsid w:val="003C7F45"/>
    <w:rsid w:val="003F334F"/>
    <w:rsid w:val="00527D16"/>
    <w:rsid w:val="0057774F"/>
    <w:rsid w:val="005E6E5B"/>
    <w:rsid w:val="00657146"/>
    <w:rsid w:val="00717FD9"/>
    <w:rsid w:val="00720EC2"/>
    <w:rsid w:val="00763118"/>
    <w:rsid w:val="00796865"/>
    <w:rsid w:val="007B0106"/>
    <w:rsid w:val="009E1DCB"/>
    <w:rsid w:val="00A037D0"/>
    <w:rsid w:val="00AB709E"/>
    <w:rsid w:val="00B80482"/>
    <w:rsid w:val="00C0197E"/>
    <w:rsid w:val="00C67E28"/>
    <w:rsid w:val="00D56A24"/>
    <w:rsid w:val="00D82274"/>
    <w:rsid w:val="00DF5B23"/>
    <w:rsid w:val="00E4736D"/>
    <w:rsid w:val="00EB6EB7"/>
    <w:rsid w:val="00F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E48E9"/>
  <w14:defaultImageDpi w14:val="300"/>
  <w15:docId w15:val="{86274D77-38AC-43A2-853D-FADB22B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Theme="minorEastAsia" w:hAnsi="Raleway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A2"/>
    <w:pPr>
      <w:widowControl w:val="0"/>
      <w:jc w:val="both"/>
    </w:pPr>
    <w:rPr>
      <w:rFonts w:ascii="Times New Roman" w:eastAsia="Times New Roman" w:hAnsi="Times New Roman"/>
      <w:color w:val="000000"/>
      <w:szCs w:val="20"/>
    </w:rPr>
  </w:style>
  <w:style w:type="paragraph" w:styleId="Heading2">
    <w:name w:val="heading 2"/>
    <w:basedOn w:val="Normal1"/>
    <w:next w:val="Normal1"/>
    <w:link w:val="Heading2Char"/>
    <w:rsid w:val="000A0AA2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link w:val="Heading3Char"/>
    <w:rsid w:val="000A0AA2"/>
    <w:pPr>
      <w:jc w:val="left"/>
      <w:outlineLvl w:val="2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AA2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A0AA2"/>
    <w:rPr>
      <w:rFonts w:ascii="Arial" w:eastAsia="Arial" w:hAnsi="Arial" w:cs="Arial"/>
      <w:b/>
      <w:color w:val="000000"/>
      <w:szCs w:val="20"/>
    </w:rPr>
  </w:style>
  <w:style w:type="paragraph" w:customStyle="1" w:styleId="Normal1">
    <w:name w:val="Normal1"/>
    <w:rsid w:val="000A0AA2"/>
    <w:pPr>
      <w:widowControl w:val="0"/>
      <w:jc w:val="both"/>
    </w:pPr>
    <w:rPr>
      <w:rFonts w:ascii="Times New Roman" w:eastAsia="Times New Roman" w:hAnsi="Times New Roman"/>
      <w:color w:val="000000"/>
      <w:szCs w:val="20"/>
    </w:rPr>
  </w:style>
  <w:style w:type="table" w:styleId="TableGrid">
    <w:name w:val="Table Grid"/>
    <w:basedOn w:val="TableNormal"/>
    <w:uiPriority w:val="59"/>
    <w:rsid w:val="000A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24"/>
    <w:rPr>
      <w:rFonts w:ascii="Times New Roman" w:eastAsia="Times New Roman" w:hAnsi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24"/>
    <w:rPr>
      <w:rFonts w:ascii="Times New Roman" w:eastAsia="Times New Roman" w:hAnsi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6A24"/>
  </w:style>
  <w:style w:type="paragraph" w:styleId="DocumentMap">
    <w:name w:val="Document Map"/>
    <w:basedOn w:val="Normal"/>
    <w:link w:val="DocumentMapChar"/>
    <w:uiPriority w:val="99"/>
    <w:semiHidden/>
    <w:unhideWhenUsed/>
    <w:rsid w:val="00A037D0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7D0"/>
    <w:rPr>
      <w:rFonts w:ascii="Times New Roman" w:eastAsia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18"/>
    <w:rPr>
      <w:rFonts w:ascii="Times New Roman" w:eastAsia="Times New Roman" w:hAnsi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763118"/>
    <w:rPr>
      <w:rFonts w:ascii="Times New Roman" w:eastAsia="Times New Roman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DD4379CD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HR Partner</dc:creator>
  <cp:keywords/>
  <dc:description/>
  <cp:lastModifiedBy>Joseph Davies</cp:lastModifiedBy>
  <cp:revision>2</cp:revision>
  <dcterms:created xsi:type="dcterms:W3CDTF">2019-09-04T17:43:00Z</dcterms:created>
  <dcterms:modified xsi:type="dcterms:W3CDTF">2019-09-04T17:43:00Z</dcterms:modified>
</cp:coreProperties>
</file>